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山东省智能建筑技术重点实验室</w:t>
      </w:r>
    </w:p>
    <w:p>
      <w:pPr>
        <w:widowControl/>
        <w:spacing w:after="156" w:afterLines="50" w:line="56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开放课题管理办法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为了推动</w:t>
      </w:r>
      <w:r>
        <w:rPr>
          <w:rFonts w:hint="eastAsia" w:eastAsia="仿宋"/>
          <w:color w:val="000000"/>
          <w:sz w:val="30"/>
          <w:szCs w:val="30"/>
        </w:rPr>
        <w:t>智能建筑</w:t>
      </w:r>
      <w:r>
        <w:rPr>
          <w:rFonts w:eastAsia="仿宋"/>
          <w:color w:val="000000"/>
          <w:sz w:val="30"/>
          <w:szCs w:val="30"/>
        </w:rPr>
        <w:t>基础研究和技术创新，加强学术交流与合作，发挥重点实验室优秀科技人才培养的作用，山东省</w:t>
      </w:r>
      <w:r>
        <w:rPr>
          <w:rFonts w:hint="eastAsia" w:eastAsia="仿宋"/>
          <w:color w:val="000000"/>
          <w:sz w:val="30"/>
          <w:szCs w:val="30"/>
        </w:rPr>
        <w:t>智能建筑技术</w:t>
      </w:r>
      <w:r>
        <w:rPr>
          <w:rFonts w:eastAsia="仿宋"/>
          <w:color w:val="000000"/>
          <w:sz w:val="30"/>
          <w:szCs w:val="30"/>
        </w:rPr>
        <w:t xml:space="preserve">重点实验室（以下简称实验室）设立开放课题（以下简称课题），资助国内外科技工作者依托本实验室开展研究工作。同时，实验室接收国内外研究人员自带课题和经费，利用本实验室设备条件开展科学研究。 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实验室每年公布一次《山东省</w:t>
      </w:r>
      <w:r>
        <w:rPr>
          <w:rFonts w:hint="eastAsia" w:eastAsia="仿宋"/>
          <w:color w:val="000000"/>
          <w:sz w:val="30"/>
          <w:szCs w:val="30"/>
        </w:rPr>
        <w:t>智能建筑技术</w:t>
      </w:r>
      <w:r>
        <w:rPr>
          <w:rFonts w:eastAsia="仿宋"/>
          <w:color w:val="000000"/>
          <w:sz w:val="30"/>
          <w:szCs w:val="30"/>
        </w:rPr>
        <w:t xml:space="preserve">重点实验室开放课题指南》（以下简称《指南》）。 </w:t>
      </w:r>
    </w:p>
    <w:p>
      <w:pPr>
        <w:widowControl/>
        <w:snapToGrid w:val="0"/>
        <w:spacing w:before="156" w:beforeLines="50" w:after="156" w:afterLines="50" w:line="520" w:lineRule="exact"/>
        <w:rPr>
          <w:rFonts w:eastAsia="仿宋"/>
          <w:b/>
          <w:color w:val="000000"/>
          <w:sz w:val="30"/>
          <w:szCs w:val="30"/>
        </w:rPr>
      </w:pPr>
      <w:r>
        <w:rPr>
          <w:rFonts w:eastAsia="仿宋"/>
          <w:b/>
          <w:color w:val="000000"/>
          <w:sz w:val="30"/>
          <w:szCs w:val="30"/>
        </w:rPr>
        <w:t xml:space="preserve">一、资助对象 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具备博士学位、中级及以上技术职称的国内外科技工作者，均可在《指南》规定的范围内提出资助申请。</w:t>
      </w:r>
    </w:p>
    <w:p>
      <w:pPr>
        <w:widowControl/>
        <w:snapToGrid w:val="0"/>
        <w:spacing w:before="156" w:beforeLines="50" w:after="156" w:afterLines="50" w:line="520" w:lineRule="exact"/>
        <w:rPr>
          <w:rFonts w:eastAsia="仿宋"/>
          <w:b/>
          <w:color w:val="000000"/>
          <w:sz w:val="30"/>
          <w:szCs w:val="30"/>
        </w:rPr>
      </w:pPr>
      <w:r>
        <w:rPr>
          <w:rFonts w:hint="eastAsia" w:eastAsia="仿宋"/>
          <w:b/>
          <w:color w:val="000000"/>
          <w:sz w:val="30"/>
          <w:szCs w:val="30"/>
        </w:rPr>
        <w:t>二</w:t>
      </w:r>
      <w:r>
        <w:rPr>
          <w:rFonts w:eastAsia="仿宋"/>
          <w:b/>
          <w:color w:val="000000"/>
          <w:sz w:val="30"/>
          <w:szCs w:val="30"/>
        </w:rPr>
        <w:t xml:space="preserve">、课题申请 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1．符合《指南》资助范围的研究，学术思想新颖，具有创新性。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2．研究目标明确，研究方法和技术路线合理、可行</w:t>
      </w:r>
      <w:r>
        <w:rPr>
          <w:rFonts w:hint="eastAsia" w:eastAsia="仿宋"/>
          <w:color w:val="000000"/>
          <w:sz w:val="30"/>
          <w:szCs w:val="30"/>
        </w:rPr>
        <w:t>。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hint="eastAsia" w:eastAsia="仿宋"/>
          <w:color w:val="000000"/>
          <w:sz w:val="30"/>
          <w:szCs w:val="30"/>
        </w:rPr>
        <w:t xml:space="preserve">3. </w:t>
      </w:r>
      <w:r>
        <w:rPr>
          <w:rFonts w:eastAsia="仿宋"/>
          <w:color w:val="000000"/>
          <w:sz w:val="30"/>
          <w:szCs w:val="30"/>
        </w:rPr>
        <w:t>申请</w:t>
      </w:r>
      <w:r>
        <w:rPr>
          <w:rFonts w:hint="eastAsia" w:eastAsia="仿宋"/>
          <w:color w:val="000000"/>
          <w:sz w:val="30"/>
          <w:szCs w:val="30"/>
        </w:rPr>
        <w:t>人</w:t>
      </w:r>
      <w:r>
        <w:rPr>
          <w:rFonts w:eastAsia="仿宋"/>
          <w:color w:val="000000"/>
          <w:sz w:val="30"/>
          <w:szCs w:val="30"/>
        </w:rPr>
        <w:t>具备实施该课题的研究能力和时间保证</w:t>
      </w:r>
      <w:r>
        <w:rPr>
          <w:rFonts w:hint="eastAsia" w:eastAsia="仿宋"/>
          <w:color w:val="000000"/>
          <w:sz w:val="30"/>
          <w:szCs w:val="30"/>
        </w:rPr>
        <w:t>，</w:t>
      </w:r>
      <w:r>
        <w:rPr>
          <w:rFonts w:eastAsia="仿宋"/>
          <w:color w:val="000000"/>
          <w:sz w:val="30"/>
          <w:szCs w:val="30"/>
        </w:rPr>
        <w:t>经费预算合理，可取得</w:t>
      </w:r>
      <w:r>
        <w:rPr>
          <w:rFonts w:hint="eastAsia" w:eastAsia="仿宋"/>
          <w:color w:val="000000"/>
          <w:sz w:val="30"/>
          <w:szCs w:val="30"/>
        </w:rPr>
        <w:t>预期成果</w:t>
      </w:r>
      <w:r>
        <w:rPr>
          <w:rFonts w:eastAsia="仿宋"/>
          <w:color w:val="000000"/>
          <w:sz w:val="30"/>
          <w:szCs w:val="30"/>
        </w:rPr>
        <w:t xml:space="preserve">。 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hint="eastAsia" w:eastAsia="仿宋"/>
          <w:color w:val="000000"/>
          <w:sz w:val="30"/>
          <w:szCs w:val="30"/>
        </w:rPr>
        <w:t>4</w:t>
      </w:r>
      <w:r>
        <w:rPr>
          <w:rFonts w:eastAsia="仿宋"/>
          <w:color w:val="000000"/>
          <w:sz w:val="30"/>
          <w:szCs w:val="30"/>
        </w:rPr>
        <w:t>．课题研究年限一般为</w:t>
      </w:r>
      <w:r>
        <w:rPr>
          <w:rFonts w:hint="eastAsia" w:eastAsia="仿宋"/>
          <w:color w:val="000000"/>
          <w:sz w:val="30"/>
          <w:szCs w:val="30"/>
        </w:rPr>
        <w:t>1-2</w:t>
      </w:r>
      <w:r>
        <w:rPr>
          <w:rFonts w:eastAsia="仿宋"/>
          <w:color w:val="000000"/>
          <w:sz w:val="30"/>
          <w:szCs w:val="30"/>
        </w:rPr>
        <w:t>年</w:t>
      </w:r>
      <w:r>
        <w:rPr>
          <w:rFonts w:hint="eastAsia" w:eastAsia="仿宋"/>
          <w:color w:val="000000"/>
          <w:sz w:val="30"/>
          <w:szCs w:val="30"/>
        </w:rPr>
        <w:t>，经申请可批准延期</w:t>
      </w:r>
      <w:r>
        <w:rPr>
          <w:rFonts w:eastAsia="仿宋"/>
          <w:color w:val="000000"/>
          <w:sz w:val="30"/>
          <w:szCs w:val="30"/>
        </w:rPr>
        <w:t>一年</w:t>
      </w:r>
      <w:r>
        <w:rPr>
          <w:rFonts w:hint="eastAsia" w:eastAsia="仿宋"/>
          <w:color w:val="000000"/>
          <w:sz w:val="30"/>
          <w:szCs w:val="30"/>
        </w:rPr>
        <w:t>；</w:t>
      </w:r>
      <w:r>
        <w:rPr>
          <w:rFonts w:eastAsia="仿宋"/>
          <w:color w:val="000000"/>
          <w:sz w:val="30"/>
          <w:szCs w:val="30"/>
        </w:rPr>
        <w:t>课题资助强度一般为</w:t>
      </w:r>
      <w:r>
        <w:rPr>
          <w:rFonts w:hint="eastAsia" w:eastAsia="仿宋"/>
          <w:color w:val="000000"/>
          <w:sz w:val="30"/>
          <w:szCs w:val="30"/>
        </w:rPr>
        <w:t>2-</w:t>
      </w:r>
      <w:r>
        <w:rPr>
          <w:rFonts w:eastAsia="仿宋"/>
          <w:color w:val="000000"/>
          <w:sz w:val="30"/>
          <w:szCs w:val="30"/>
        </w:rPr>
        <w:t>5万元/项。</w:t>
      </w:r>
    </w:p>
    <w:p>
      <w:pPr>
        <w:widowControl/>
        <w:snapToGrid w:val="0"/>
        <w:spacing w:before="156" w:beforeLines="50" w:after="156" w:afterLines="50" w:line="520" w:lineRule="exact"/>
        <w:rPr>
          <w:rFonts w:eastAsia="仿宋"/>
          <w:b/>
          <w:color w:val="000000"/>
          <w:sz w:val="30"/>
          <w:szCs w:val="30"/>
        </w:rPr>
      </w:pPr>
      <w:r>
        <w:rPr>
          <w:rFonts w:hint="eastAsia" w:eastAsia="仿宋"/>
          <w:b/>
          <w:color w:val="000000"/>
          <w:sz w:val="30"/>
          <w:szCs w:val="30"/>
        </w:rPr>
        <w:t>三</w:t>
      </w:r>
      <w:r>
        <w:rPr>
          <w:rFonts w:eastAsia="仿宋"/>
          <w:b/>
          <w:color w:val="000000"/>
          <w:sz w:val="30"/>
          <w:szCs w:val="30"/>
        </w:rPr>
        <w:t xml:space="preserve">、课题审批与立项 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1．实验室</w:t>
      </w:r>
      <w:r>
        <w:rPr>
          <w:rFonts w:hint="eastAsia" w:eastAsia="仿宋"/>
          <w:color w:val="000000"/>
          <w:sz w:val="30"/>
          <w:szCs w:val="30"/>
        </w:rPr>
        <w:t>主任召集实验室学术骨干</w:t>
      </w:r>
      <w:r>
        <w:rPr>
          <w:rFonts w:eastAsia="仿宋"/>
          <w:color w:val="000000"/>
          <w:sz w:val="30"/>
          <w:szCs w:val="30"/>
        </w:rPr>
        <w:t>对开放课题进行初审。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2．实验室学术委员会以会议或书面通讯评议方式</w:t>
      </w:r>
      <w:r>
        <w:rPr>
          <w:rFonts w:hint="eastAsia" w:eastAsia="仿宋"/>
          <w:color w:val="000000"/>
          <w:sz w:val="30"/>
          <w:szCs w:val="30"/>
        </w:rPr>
        <w:t>，</w:t>
      </w:r>
      <w:r>
        <w:rPr>
          <w:rFonts w:eastAsia="仿宋"/>
          <w:color w:val="000000"/>
          <w:sz w:val="30"/>
          <w:szCs w:val="30"/>
        </w:rPr>
        <w:t>对</w:t>
      </w:r>
      <w:r>
        <w:rPr>
          <w:rFonts w:hint="eastAsia" w:eastAsia="仿宋"/>
          <w:color w:val="000000"/>
          <w:sz w:val="30"/>
          <w:szCs w:val="30"/>
        </w:rPr>
        <w:t>通过初审的</w:t>
      </w:r>
      <w:r>
        <w:rPr>
          <w:rFonts w:eastAsia="仿宋"/>
          <w:color w:val="000000"/>
          <w:sz w:val="30"/>
          <w:szCs w:val="30"/>
        </w:rPr>
        <w:t>课题进行评审，择优批准资助课题及资助额度。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3．学术委员会评审结果报</w:t>
      </w:r>
      <w:r>
        <w:rPr>
          <w:rFonts w:hint="eastAsia" w:eastAsia="仿宋"/>
          <w:color w:val="000000"/>
          <w:sz w:val="30"/>
          <w:szCs w:val="30"/>
        </w:rPr>
        <w:t>学校科技处备案，</w:t>
      </w:r>
      <w:r>
        <w:rPr>
          <w:rFonts w:eastAsia="仿宋"/>
          <w:color w:val="000000"/>
          <w:sz w:val="30"/>
          <w:szCs w:val="30"/>
        </w:rPr>
        <w:t xml:space="preserve">由实验室主任签发立项批准书，通知申请者及其所在单位。 </w:t>
      </w:r>
    </w:p>
    <w:p>
      <w:pPr>
        <w:widowControl/>
        <w:snapToGrid w:val="0"/>
        <w:spacing w:before="156" w:beforeLines="50" w:after="156" w:afterLines="50" w:line="520" w:lineRule="exact"/>
        <w:rPr>
          <w:rFonts w:eastAsia="仿宋"/>
          <w:b/>
          <w:color w:val="000000"/>
          <w:sz w:val="30"/>
          <w:szCs w:val="30"/>
        </w:rPr>
      </w:pPr>
      <w:r>
        <w:rPr>
          <w:rFonts w:hint="eastAsia" w:eastAsia="仿宋"/>
          <w:b/>
          <w:color w:val="000000"/>
          <w:sz w:val="30"/>
          <w:szCs w:val="30"/>
        </w:rPr>
        <w:t>四</w:t>
      </w:r>
      <w:r>
        <w:rPr>
          <w:rFonts w:eastAsia="仿宋"/>
          <w:b/>
          <w:color w:val="000000"/>
          <w:sz w:val="30"/>
          <w:szCs w:val="30"/>
        </w:rPr>
        <w:t xml:space="preserve">、课题实施与检查 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1．实验室指派专门人员对课题进行管理，课题负责人或主要研究人员可以根据需要</w:t>
      </w:r>
      <w:r>
        <w:rPr>
          <w:rFonts w:eastAsia="仿宋"/>
          <w:sz w:val="30"/>
          <w:szCs w:val="30"/>
        </w:rPr>
        <w:t>到实验室开</w:t>
      </w:r>
      <w:r>
        <w:rPr>
          <w:rFonts w:eastAsia="仿宋"/>
          <w:color w:val="000000"/>
          <w:sz w:val="30"/>
          <w:szCs w:val="30"/>
        </w:rPr>
        <w:t>展相应的研究工作。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2．研究计划实施中，涉及到预定目标、研究内容、计划实施等的改变、以及提前结题或延长年限等变动，课题负责人提出报告，</w:t>
      </w:r>
      <w:r>
        <w:rPr>
          <w:rFonts w:hint="eastAsia" w:eastAsia="仿宋"/>
          <w:color w:val="000000"/>
          <w:sz w:val="30"/>
          <w:szCs w:val="30"/>
        </w:rPr>
        <w:t>经</w:t>
      </w:r>
      <w:r>
        <w:rPr>
          <w:rFonts w:eastAsia="仿宋"/>
          <w:color w:val="000000"/>
          <w:sz w:val="30"/>
          <w:szCs w:val="30"/>
        </w:rPr>
        <w:t>实验室</w:t>
      </w:r>
      <w:r>
        <w:rPr>
          <w:rFonts w:hint="eastAsia" w:eastAsia="仿宋"/>
          <w:color w:val="000000"/>
          <w:sz w:val="30"/>
          <w:szCs w:val="30"/>
        </w:rPr>
        <w:t>主任批准，</w:t>
      </w:r>
      <w:r>
        <w:rPr>
          <w:rFonts w:eastAsia="仿宋"/>
          <w:color w:val="000000"/>
          <w:sz w:val="30"/>
          <w:szCs w:val="30"/>
        </w:rPr>
        <w:t>报</w:t>
      </w:r>
      <w:r>
        <w:rPr>
          <w:rFonts w:hint="eastAsia" w:eastAsia="仿宋"/>
          <w:color w:val="000000"/>
          <w:sz w:val="30"/>
          <w:szCs w:val="30"/>
        </w:rPr>
        <w:t>所在单位</w:t>
      </w:r>
      <w:r>
        <w:rPr>
          <w:rFonts w:eastAsia="仿宋"/>
          <w:color w:val="000000"/>
          <w:sz w:val="30"/>
          <w:szCs w:val="30"/>
        </w:rPr>
        <w:t xml:space="preserve">审批。 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3．课题负责人不得自行更换，</w:t>
      </w:r>
      <w:r>
        <w:rPr>
          <w:rFonts w:hint="eastAsia" w:eastAsia="仿宋"/>
          <w:color w:val="000000"/>
          <w:sz w:val="30"/>
          <w:szCs w:val="30"/>
        </w:rPr>
        <w:t>确需变更的</w:t>
      </w:r>
      <w:r>
        <w:rPr>
          <w:rFonts w:eastAsia="仿宋"/>
          <w:color w:val="000000"/>
          <w:sz w:val="30"/>
          <w:szCs w:val="30"/>
        </w:rPr>
        <w:t>，</w:t>
      </w:r>
      <w:r>
        <w:rPr>
          <w:rFonts w:hint="eastAsia" w:eastAsia="仿宋"/>
          <w:color w:val="000000"/>
          <w:sz w:val="30"/>
          <w:szCs w:val="30"/>
        </w:rPr>
        <w:t>经</w:t>
      </w:r>
      <w:r>
        <w:rPr>
          <w:rFonts w:eastAsia="仿宋"/>
          <w:color w:val="000000"/>
          <w:sz w:val="30"/>
          <w:szCs w:val="30"/>
        </w:rPr>
        <w:t>所在单位</w:t>
      </w:r>
      <w:r>
        <w:rPr>
          <w:rFonts w:hint="eastAsia" w:eastAsia="仿宋"/>
          <w:color w:val="000000"/>
          <w:sz w:val="30"/>
          <w:szCs w:val="30"/>
        </w:rPr>
        <w:t>审批</w:t>
      </w:r>
      <w:r>
        <w:rPr>
          <w:rFonts w:eastAsia="仿宋"/>
          <w:color w:val="000000"/>
          <w:sz w:val="30"/>
          <w:szCs w:val="30"/>
        </w:rPr>
        <w:t>安排合适代理人，报实验室备案。课题负责人</w:t>
      </w:r>
      <w:r>
        <w:rPr>
          <w:rFonts w:hint="eastAsia" w:eastAsia="仿宋"/>
          <w:color w:val="000000"/>
          <w:sz w:val="30"/>
          <w:szCs w:val="30"/>
        </w:rPr>
        <w:t>因</w:t>
      </w:r>
      <w:r>
        <w:rPr>
          <w:rFonts w:eastAsia="仿宋"/>
          <w:color w:val="000000"/>
          <w:sz w:val="30"/>
          <w:szCs w:val="30"/>
        </w:rPr>
        <w:t>工作调动，可依据具体情况选择在原单位或调入单位完成课题，但须调入、调离双方及实验室签署意见，并报实验室审批及备案。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4．实验室对课题</w:t>
      </w:r>
      <w:r>
        <w:rPr>
          <w:rFonts w:hint="eastAsia" w:eastAsia="仿宋"/>
          <w:color w:val="000000"/>
          <w:sz w:val="30"/>
          <w:szCs w:val="30"/>
        </w:rPr>
        <w:t>实行中期</w:t>
      </w:r>
      <w:r>
        <w:rPr>
          <w:rFonts w:eastAsia="仿宋"/>
          <w:color w:val="000000"/>
          <w:sz w:val="30"/>
          <w:szCs w:val="30"/>
        </w:rPr>
        <w:t>检查。课题负责人需按照实验室要求提交《开放课题</w:t>
      </w:r>
      <w:r>
        <w:rPr>
          <w:rFonts w:hint="eastAsia" w:eastAsia="仿宋"/>
          <w:color w:val="000000"/>
          <w:sz w:val="30"/>
          <w:szCs w:val="30"/>
        </w:rPr>
        <w:t>中期进展</w:t>
      </w:r>
      <w:r>
        <w:rPr>
          <w:rFonts w:eastAsia="仿宋"/>
          <w:color w:val="000000"/>
          <w:sz w:val="30"/>
          <w:szCs w:val="30"/>
        </w:rPr>
        <w:t>报</w:t>
      </w:r>
      <w:r>
        <w:rPr>
          <w:rFonts w:eastAsia="仿宋"/>
          <w:sz w:val="30"/>
          <w:szCs w:val="30"/>
        </w:rPr>
        <w:t>告》。对不报送进展报告、工作无进展、经费使用不当的课题，</w:t>
      </w:r>
      <w:r>
        <w:rPr>
          <w:rFonts w:eastAsia="仿宋"/>
          <w:color w:val="000000"/>
          <w:sz w:val="30"/>
          <w:szCs w:val="30"/>
        </w:rPr>
        <w:t>课题负责人如不能纠正、补报，实验室根据</w:t>
      </w:r>
      <w:r>
        <w:rPr>
          <w:rFonts w:hint="eastAsia" w:eastAsia="仿宋"/>
          <w:color w:val="000000"/>
          <w:sz w:val="30"/>
          <w:szCs w:val="30"/>
        </w:rPr>
        <w:t>具体</w:t>
      </w:r>
      <w:r>
        <w:rPr>
          <w:rFonts w:eastAsia="仿宋"/>
          <w:color w:val="000000"/>
          <w:sz w:val="30"/>
          <w:szCs w:val="30"/>
        </w:rPr>
        <w:t>情况</w:t>
      </w:r>
      <w:r>
        <w:rPr>
          <w:rFonts w:hint="eastAsia" w:eastAsia="仿宋"/>
          <w:color w:val="000000"/>
          <w:sz w:val="30"/>
          <w:szCs w:val="30"/>
        </w:rPr>
        <w:t>，要求课题承担单位终止该课题并追回</w:t>
      </w:r>
      <w:r>
        <w:rPr>
          <w:rFonts w:eastAsia="仿宋"/>
          <w:color w:val="000000"/>
          <w:sz w:val="30"/>
          <w:szCs w:val="30"/>
        </w:rPr>
        <w:t>全部或部分已发放的经费。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5．课题完成后，课题负责人向实验室报送《开放课题</w:t>
      </w:r>
      <w:r>
        <w:rPr>
          <w:rFonts w:hint="eastAsia" w:eastAsia="仿宋"/>
          <w:color w:val="000000"/>
          <w:sz w:val="30"/>
          <w:szCs w:val="30"/>
        </w:rPr>
        <w:t>结题</w:t>
      </w:r>
      <w:r>
        <w:rPr>
          <w:rFonts w:eastAsia="仿宋"/>
          <w:color w:val="000000"/>
          <w:sz w:val="30"/>
          <w:szCs w:val="30"/>
        </w:rPr>
        <w:t>报告》，</w:t>
      </w:r>
      <w:r>
        <w:rPr>
          <w:rFonts w:hint="eastAsia" w:eastAsia="仿宋"/>
          <w:color w:val="000000"/>
          <w:sz w:val="30"/>
          <w:szCs w:val="30"/>
        </w:rPr>
        <w:t>并</w:t>
      </w:r>
      <w:r>
        <w:rPr>
          <w:rFonts w:eastAsia="仿宋"/>
          <w:color w:val="000000"/>
          <w:sz w:val="30"/>
          <w:szCs w:val="30"/>
        </w:rPr>
        <w:t>向实验室提交</w:t>
      </w:r>
      <w:r>
        <w:rPr>
          <w:rFonts w:hint="eastAsia" w:eastAsia="仿宋"/>
          <w:color w:val="000000"/>
          <w:sz w:val="30"/>
          <w:szCs w:val="30"/>
        </w:rPr>
        <w:t>以下</w:t>
      </w:r>
      <w:r>
        <w:rPr>
          <w:rFonts w:eastAsia="仿宋"/>
          <w:color w:val="000000"/>
          <w:sz w:val="30"/>
          <w:szCs w:val="30"/>
        </w:rPr>
        <w:t xml:space="preserve">材料： 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（1） 发表学术论文复印件，</w:t>
      </w:r>
      <w:r>
        <w:rPr>
          <w:rFonts w:hint="eastAsia" w:eastAsia="仿宋"/>
          <w:color w:val="000000"/>
          <w:sz w:val="30"/>
          <w:szCs w:val="30"/>
        </w:rPr>
        <w:t>出版</w:t>
      </w:r>
      <w:r>
        <w:rPr>
          <w:rFonts w:eastAsia="仿宋"/>
          <w:color w:val="000000"/>
          <w:sz w:val="30"/>
          <w:szCs w:val="30"/>
        </w:rPr>
        <w:t>著作</w:t>
      </w:r>
      <w:r>
        <w:rPr>
          <w:rFonts w:hint="eastAsia" w:eastAsia="仿宋"/>
          <w:color w:val="000000"/>
          <w:sz w:val="30"/>
          <w:szCs w:val="30"/>
        </w:rPr>
        <w:t>封面、版权页和目录</w:t>
      </w:r>
      <w:r>
        <w:rPr>
          <w:rFonts w:eastAsia="仿宋"/>
          <w:color w:val="000000"/>
          <w:sz w:val="30"/>
          <w:szCs w:val="30"/>
        </w:rPr>
        <w:t>；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（2） 专利与获奖成果证书</w:t>
      </w:r>
      <w:r>
        <w:rPr>
          <w:rFonts w:hint="eastAsia" w:eastAsia="仿宋"/>
          <w:color w:val="000000"/>
          <w:sz w:val="30"/>
          <w:szCs w:val="30"/>
        </w:rPr>
        <w:t>等</w:t>
      </w:r>
      <w:r>
        <w:rPr>
          <w:rFonts w:eastAsia="仿宋"/>
          <w:color w:val="000000"/>
          <w:sz w:val="30"/>
          <w:szCs w:val="30"/>
        </w:rPr>
        <w:t>复印件；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（3） 研究工作中的原始技术档案、数据记录、图纸、底片、软件、程序等和其它资料，以及目录清单。</w:t>
      </w:r>
    </w:p>
    <w:p>
      <w:pPr>
        <w:widowControl/>
        <w:snapToGrid w:val="0"/>
        <w:spacing w:before="156" w:beforeLines="50" w:after="156" w:afterLines="50" w:line="520" w:lineRule="exact"/>
        <w:ind w:firstLine="539"/>
        <w:rPr>
          <w:rFonts w:eastAsia="仿宋"/>
          <w:color w:val="000000"/>
          <w:sz w:val="30"/>
          <w:szCs w:val="30"/>
        </w:rPr>
      </w:pPr>
      <w:r>
        <w:rPr>
          <w:rFonts w:hint="eastAsia" w:eastAsia="仿宋"/>
          <w:color w:val="000000"/>
          <w:sz w:val="30"/>
          <w:szCs w:val="30"/>
        </w:rPr>
        <w:t>（4）课题</w:t>
      </w:r>
      <w:r>
        <w:rPr>
          <w:rFonts w:eastAsia="仿宋"/>
          <w:color w:val="000000"/>
          <w:sz w:val="30"/>
          <w:szCs w:val="30"/>
        </w:rPr>
        <w:t>经费支出情况</w:t>
      </w:r>
      <w:r>
        <w:rPr>
          <w:rFonts w:hint="eastAsia" w:eastAsia="仿宋"/>
          <w:color w:val="000000"/>
          <w:sz w:val="30"/>
          <w:szCs w:val="30"/>
        </w:rPr>
        <w:t>（</w:t>
      </w:r>
      <w:r>
        <w:rPr>
          <w:rFonts w:eastAsia="仿宋"/>
          <w:color w:val="000000"/>
          <w:sz w:val="30"/>
          <w:szCs w:val="30"/>
        </w:rPr>
        <w:t>由所在单位财务部门盖章</w:t>
      </w:r>
      <w:r>
        <w:rPr>
          <w:rFonts w:hint="eastAsia" w:eastAsia="仿宋"/>
          <w:color w:val="000000"/>
          <w:sz w:val="30"/>
          <w:szCs w:val="30"/>
        </w:rPr>
        <w:t>）。</w:t>
      </w:r>
    </w:p>
    <w:p>
      <w:pPr>
        <w:widowControl/>
        <w:snapToGrid w:val="0"/>
        <w:spacing w:before="50" w:after="50" w:line="520" w:lineRule="exact"/>
        <w:ind w:firstLine="600" w:firstLineChars="200"/>
        <w:rPr>
          <w:rFonts w:eastAsia="仿宋"/>
          <w:color w:val="000000"/>
          <w:sz w:val="30"/>
          <w:szCs w:val="30"/>
        </w:rPr>
      </w:pPr>
      <w:r>
        <w:rPr>
          <w:rFonts w:hint="eastAsia" w:eastAsia="仿宋"/>
          <w:color w:val="000000"/>
          <w:sz w:val="30"/>
          <w:szCs w:val="30"/>
        </w:rPr>
        <w:t xml:space="preserve">6. </w:t>
      </w:r>
      <w:r>
        <w:rPr>
          <w:rFonts w:eastAsia="仿宋"/>
          <w:color w:val="000000"/>
          <w:sz w:val="30"/>
          <w:szCs w:val="30"/>
        </w:rPr>
        <w:t>实验室学术委员会将对课题完成情况进行评议，对优秀研究成果将颁发“优秀成果证书”。</w:t>
      </w:r>
    </w:p>
    <w:p>
      <w:pPr>
        <w:widowControl/>
        <w:snapToGrid w:val="0"/>
        <w:spacing w:before="156" w:beforeLines="50" w:after="156" w:afterLines="50" w:line="520" w:lineRule="exact"/>
        <w:rPr>
          <w:rFonts w:eastAsia="仿宋"/>
          <w:b/>
          <w:color w:val="000000"/>
          <w:sz w:val="30"/>
          <w:szCs w:val="30"/>
        </w:rPr>
      </w:pPr>
      <w:r>
        <w:rPr>
          <w:rFonts w:hint="eastAsia" w:eastAsia="仿宋"/>
          <w:b/>
          <w:color w:val="000000"/>
          <w:sz w:val="30"/>
          <w:szCs w:val="30"/>
        </w:rPr>
        <w:t>五</w:t>
      </w:r>
      <w:r>
        <w:rPr>
          <w:rFonts w:eastAsia="仿宋"/>
          <w:b/>
          <w:color w:val="000000"/>
          <w:sz w:val="30"/>
          <w:szCs w:val="30"/>
        </w:rPr>
        <w:t>、课题成果管理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1．课题所取得的论文、成果和专利，归实验室和研究者所在单位共有，</w:t>
      </w:r>
      <w:r>
        <w:rPr>
          <w:rFonts w:hint="eastAsia" w:eastAsia="仿宋"/>
          <w:color w:val="000000"/>
          <w:sz w:val="30"/>
          <w:szCs w:val="30"/>
        </w:rPr>
        <w:t>第一作者或</w:t>
      </w:r>
      <w:r>
        <w:rPr>
          <w:rFonts w:eastAsia="仿宋"/>
          <w:color w:val="000000"/>
          <w:sz w:val="30"/>
          <w:szCs w:val="30"/>
        </w:rPr>
        <w:t>通讯作者完成单位，应</w:t>
      </w:r>
      <w:r>
        <w:rPr>
          <w:rFonts w:hint="eastAsia" w:eastAsia="仿宋"/>
          <w:color w:val="000000"/>
          <w:sz w:val="30"/>
          <w:szCs w:val="30"/>
        </w:rPr>
        <w:t>包含“</w:t>
      </w:r>
      <w:r>
        <w:rPr>
          <w:rFonts w:eastAsia="仿宋"/>
          <w:color w:val="000000"/>
          <w:sz w:val="30"/>
          <w:szCs w:val="30"/>
        </w:rPr>
        <w:t>山东省</w:t>
      </w:r>
      <w:r>
        <w:rPr>
          <w:rFonts w:hint="eastAsia" w:eastAsia="仿宋"/>
          <w:color w:val="000000"/>
          <w:sz w:val="30"/>
          <w:szCs w:val="30"/>
        </w:rPr>
        <w:t>智能建筑技术</w:t>
      </w:r>
      <w:r>
        <w:rPr>
          <w:rFonts w:eastAsia="仿宋"/>
          <w:color w:val="000000"/>
          <w:sz w:val="30"/>
          <w:szCs w:val="30"/>
        </w:rPr>
        <w:t>重点实验室</w:t>
      </w:r>
      <w:r>
        <w:rPr>
          <w:rFonts w:hint="eastAsia" w:eastAsia="仿宋"/>
          <w:color w:val="000000"/>
          <w:sz w:val="30"/>
          <w:szCs w:val="30"/>
        </w:rPr>
        <w:t>”</w:t>
      </w:r>
      <w:r>
        <w:rPr>
          <w:rFonts w:eastAsia="仿宋"/>
          <w:color w:val="000000"/>
          <w:sz w:val="30"/>
          <w:szCs w:val="30"/>
        </w:rPr>
        <w:t>。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2．课题至少发表SCI</w:t>
      </w:r>
      <w:r>
        <w:rPr>
          <w:rFonts w:hint="eastAsia" w:eastAsia="仿宋"/>
          <w:color w:val="000000"/>
          <w:sz w:val="30"/>
          <w:szCs w:val="30"/>
        </w:rPr>
        <w:t>、SSCI、EI</w:t>
      </w:r>
      <w:r>
        <w:rPr>
          <w:rFonts w:eastAsia="仿宋"/>
          <w:color w:val="000000"/>
          <w:sz w:val="30"/>
          <w:szCs w:val="30"/>
        </w:rPr>
        <w:t>收录</w:t>
      </w:r>
      <w:r>
        <w:rPr>
          <w:rFonts w:hint="eastAsia" w:eastAsia="仿宋"/>
          <w:color w:val="000000"/>
          <w:sz w:val="30"/>
          <w:szCs w:val="30"/>
        </w:rPr>
        <w:t>学术期刊</w:t>
      </w:r>
      <w:r>
        <w:rPr>
          <w:rFonts w:eastAsia="仿宋"/>
          <w:color w:val="000000"/>
          <w:sz w:val="30"/>
          <w:szCs w:val="30"/>
        </w:rPr>
        <w:t>论文</w:t>
      </w:r>
      <w:r>
        <w:rPr>
          <w:rFonts w:hint="eastAsia" w:eastAsia="仿宋"/>
          <w:color w:val="000000"/>
          <w:sz w:val="30"/>
          <w:szCs w:val="30"/>
        </w:rPr>
        <w:t>1</w:t>
      </w:r>
      <w:r>
        <w:rPr>
          <w:rFonts w:eastAsia="仿宋"/>
          <w:color w:val="000000"/>
          <w:sz w:val="30"/>
          <w:szCs w:val="30"/>
        </w:rPr>
        <w:t>篇（含）以上。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3．课题的有关论文、专著等成果，均应标注“山东省</w:t>
      </w:r>
      <w:r>
        <w:rPr>
          <w:rFonts w:hint="eastAsia" w:eastAsia="仿宋"/>
          <w:color w:val="000000"/>
          <w:sz w:val="30"/>
          <w:szCs w:val="30"/>
        </w:rPr>
        <w:t>智能建筑技术</w:t>
      </w:r>
      <w:r>
        <w:rPr>
          <w:rFonts w:eastAsia="仿宋"/>
          <w:color w:val="000000"/>
          <w:sz w:val="30"/>
          <w:szCs w:val="30"/>
        </w:rPr>
        <w:t>重点实验室开放课题</w:t>
      </w:r>
      <w:r>
        <w:rPr>
          <w:rFonts w:hint="eastAsia" w:eastAsia="仿宋"/>
          <w:color w:val="000000"/>
          <w:sz w:val="30"/>
          <w:szCs w:val="30"/>
        </w:rPr>
        <w:t>资助，</w:t>
      </w:r>
      <w:r>
        <w:rPr>
          <w:rFonts w:eastAsia="仿宋"/>
          <w:color w:val="000000"/>
          <w:sz w:val="30"/>
          <w:szCs w:val="30"/>
        </w:rPr>
        <w:t>项目号XXX”（英文名称：Supported by Shandong</w:t>
      </w:r>
      <w:bookmarkStart w:id="0" w:name="_GoBack"/>
      <w:bookmarkEnd w:id="0"/>
      <w:r>
        <w:rPr>
          <w:rFonts w:eastAsia="仿宋"/>
          <w:color w:val="000000"/>
          <w:sz w:val="30"/>
          <w:szCs w:val="30"/>
        </w:rPr>
        <w:t xml:space="preserve"> </w:t>
      </w:r>
      <w:del w:id="0" w:author="cwb92" w:date="2018-12-13T15:25:27Z">
        <w:r>
          <w:rPr>
            <w:rFonts w:eastAsia="仿宋"/>
            <w:color w:val="000000"/>
            <w:sz w:val="30"/>
            <w:szCs w:val="30"/>
          </w:rPr>
          <w:delText xml:space="preserve">Provincial </w:delText>
        </w:r>
      </w:del>
      <w:r>
        <w:rPr>
          <w:rFonts w:eastAsia="仿宋"/>
          <w:color w:val="000000"/>
          <w:sz w:val="30"/>
          <w:szCs w:val="30"/>
        </w:rPr>
        <w:t>Key Laboratory of Intelligent Buildings Technology (Grant No. XXX)。</w:t>
      </w:r>
    </w:p>
    <w:p>
      <w:pPr>
        <w:widowControl/>
        <w:snapToGrid w:val="0"/>
        <w:spacing w:before="50" w:after="50" w:line="520" w:lineRule="exact"/>
        <w:ind w:firstLine="54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4. 鼓励已获得本实验室课题资助开展的研究项目</w:t>
      </w:r>
      <w:r>
        <w:rPr>
          <w:rFonts w:hint="eastAsia" w:eastAsia="仿宋"/>
          <w:color w:val="000000"/>
          <w:sz w:val="30"/>
          <w:szCs w:val="30"/>
        </w:rPr>
        <w:t>，</w:t>
      </w:r>
      <w:r>
        <w:rPr>
          <w:rFonts w:eastAsia="仿宋"/>
          <w:color w:val="000000"/>
          <w:sz w:val="30"/>
          <w:szCs w:val="30"/>
        </w:rPr>
        <w:t>继续申请更高层次的项目。</w:t>
      </w:r>
    </w:p>
    <w:p>
      <w:pPr>
        <w:widowControl/>
        <w:snapToGrid w:val="0"/>
        <w:spacing w:before="156" w:beforeLines="50" w:after="156" w:afterLines="50" w:line="520" w:lineRule="exact"/>
        <w:rPr>
          <w:rFonts w:eastAsia="仿宋"/>
          <w:b/>
          <w:color w:val="000000"/>
          <w:sz w:val="30"/>
          <w:szCs w:val="30"/>
        </w:rPr>
      </w:pPr>
      <w:r>
        <w:rPr>
          <w:rFonts w:hint="eastAsia" w:eastAsia="仿宋"/>
          <w:b/>
          <w:color w:val="000000"/>
          <w:sz w:val="30"/>
          <w:szCs w:val="30"/>
        </w:rPr>
        <w:t>六</w:t>
      </w:r>
      <w:r>
        <w:rPr>
          <w:rFonts w:eastAsia="仿宋"/>
          <w:b/>
          <w:color w:val="000000"/>
          <w:sz w:val="30"/>
          <w:szCs w:val="30"/>
        </w:rPr>
        <w:t>、课题经费使用与管理</w:t>
      </w:r>
    </w:p>
    <w:p>
      <w:pPr>
        <w:widowControl/>
        <w:snapToGrid w:val="0"/>
        <w:spacing w:before="156" w:beforeLines="50" w:after="156" w:afterLines="50" w:line="520" w:lineRule="exact"/>
        <w:ind w:firstLine="600" w:firstLineChars="20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1．</w:t>
      </w:r>
      <w:r>
        <w:rPr>
          <w:rFonts w:hint="eastAsia" w:eastAsia="仿宋"/>
          <w:color w:val="000000"/>
          <w:sz w:val="30"/>
          <w:szCs w:val="30"/>
        </w:rPr>
        <w:t>课题</w:t>
      </w:r>
      <w:r>
        <w:rPr>
          <w:rFonts w:eastAsia="仿宋"/>
          <w:color w:val="000000"/>
          <w:sz w:val="30"/>
          <w:szCs w:val="30"/>
        </w:rPr>
        <w:t>经费</w:t>
      </w:r>
      <w:r>
        <w:rPr>
          <w:rFonts w:hint="eastAsia" w:eastAsia="仿宋"/>
          <w:color w:val="000000"/>
          <w:sz w:val="30"/>
          <w:szCs w:val="30"/>
        </w:rPr>
        <w:t>一</w:t>
      </w:r>
      <w:r>
        <w:rPr>
          <w:rFonts w:eastAsia="仿宋"/>
          <w:color w:val="000000"/>
          <w:sz w:val="30"/>
          <w:szCs w:val="30"/>
        </w:rPr>
        <w:t>次</w:t>
      </w:r>
      <w:r>
        <w:rPr>
          <w:rFonts w:hint="eastAsia" w:eastAsia="仿宋"/>
          <w:color w:val="000000"/>
          <w:sz w:val="30"/>
          <w:szCs w:val="30"/>
        </w:rPr>
        <w:t>性</w:t>
      </w:r>
      <w:r>
        <w:rPr>
          <w:rFonts w:eastAsia="仿宋"/>
          <w:color w:val="000000"/>
          <w:sz w:val="30"/>
          <w:szCs w:val="30"/>
        </w:rPr>
        <w:t>划拨。</w:t>
      </w:r>
    </w:p>
    <w:p>
      <w:pPr>
        <w:widowControl/>
        <w:snapToGrid w:val="0"/>
        <w:spacing w:before="156" w:beforeLines="50" w:after="156" w:afterLines="50" w:line="520" w:lineRule="exact"/>
        <w:ind w:firstLine="539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2．课题</w:t>
      </w:r>
      <w:r>
        <w:rPr>
          <w:rFonts w:hint="eastAsia" w:eastAsia="仿宋"/>
          <w:color w:val="000000"/>
          <w:sz w:val="30"/>
          <w:szCs w:val="30"/>
        </w:rPr>
        <w:t>直接</w:t>
      </w:r>
      <w:r>
        <w:rPr>
          <w:rFonts w:eastAsia="仿宋"/>
          <w:color w:val="000000"/>
          <w:sz w:val="30"/>
          <w:szCs w:val="30"/>
        </w:rPr>
        <w:t>业务费</w:t>
      </w:r>
      <w:r>
        <w:rPr>
          <w:rFonts w:hint="eastAsia" w:eastAsia="仿宋"/>
          <w:color w:val="000000"/>
          <w:sz w:val="30"/>
          <w:szCs w:val="30"/>
        </w:rPr>
        <w:t>应</w:t>
      </w:r>
      <w:r>
        <w:rPr>
          <w:rFonts w:eastAsia="仿宋"/>
          <w:color w:val="000000"/>
          <w:sz w:val="30"/>
          <w:szCs w:val="30"/>
        </w:rPr>
        <w:t>占总经费的</w:t>
      </w:r>
      <w:r>
        <w:rPr>
          <w:rFonts w:hint="eastAsia" w:eastAsia="仿宋"/>
          <w:color w:val="000000"/>
          <w:sz w:val="30"/>
          <w:szCs w:val="30"/>
        </w:rPr>
        <w:t>8</w:t>
      </w:r>
      <w:r>
        <w:rPr>
          <w:rFonts w:eastAsia="仿宋"/>
          <w:color w:val="000000"/>
          <w:sz w:val="30"/>
          <w:szCs w:val="30"/>
        </w:rPr>
        <w:t>0%（含）以上，经费支出需严格遵照课题任务书中的</w:t>
      </w:r>
      <w:r>
        <w:rPr>
          <w:rFonts w:hint="eastAsia" w:eastAsia="仿宋"/>
          <w:color w:val="000000"/>
          <w:sz w:val="30"/>
          <w:szCs w:val="30"/>
        </w:rPr>
        <w:t>经费</w:t>
      </w:r>
      <w:r>
        <w:rPr>
          <w:rFonts w:eastAsia="仿宋"/>
          <w:color w:val="000000"/>
          <w:sz w:val="30"/>
          <w:szCs w:val="30"/>
        </w:rPr>
        <w:t>预算</w:t>
      </w:r>
      <w:r>
        <w:rPr>
          <w:rFonts w:hint="eastAsia" w:eastAsia="仿宋"/>
          <w:color w:val="000000"/>
          <w:sz w:val="30"/>
          <w:szCs w:val="30"/>
        </w:rPr>
        <w:t>执行</w:t>
      </w:r>
      <w:r>
        <w:rPr>
          <w:rFonts w:eastAsia="仿宋"/>
          <w:color w:val="000000"/>
          <w:sz w:val="30"/>
          <w:szCs w:val="30"/>
        </w:rPr>
        <w:t>，</w:t>
      </w:r>
      <w:r>
        <w:rPr>
          <w:rFonts w:hint="eastAsia" w:eastAsia="仿宋"/>
          <w:color w:val="000000"/>
          <w:sz w:val="30"/>
          <w:szCs w:val="30"/>
        </w:rPr>
        <w:t>需调整的由课题承担单位按规定审批</w:t>
      </w:r>
      <w:r>
        <w:rPr>
          <w:rFonts w:eastAsia="仿宋"/>
          <w:color w:val="000000"/>
          <w:sz w:val="30"/>
          <w:szCs w:val="30"/>
        </w:rPr>
        <w:t>。</w:t>
      </w:r>
    </w:p>
    <w:p>
      <w:pPr>
        <w:widowControl/>
        <w:snapToGrid w:val="0"/>
        <w:spacing w:before="156" w:beforeLines="50" w:after="156" w:afterLines="50" w:line="520" w:lineRule="exact"/>
        <w:ind w:firstLine="539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3．课题经费由课题负责人支配使用，严禁从开放课题承担单位再次转拨经费。</w:t>
      </w:r>
    </w:p>
    <w:p>
      <w:pPr>
        <w:widowControl/>
        <w:snapToGrid w:val="0"/>
        <w:spacing w:before="50" w:after="50" w:line="520" w:lineRule="exact"/>
        <w:ind w:firstLine="560"/>
        <w:rPr>
          <w:rFonts w:eastAsia="仿宋"/>
          <w:color w:val="000000"/>
          <w:sz w:val="30"/>
          <w:szCs w:val="30"/>
        </w:rPr>
      </w:pPr>
      <w:r>
        <w:rPr>
          <w:rFonts w:eastAsia="仿宋"/>
          <w:color w:val="000000"/>
          <w:sz w:val="30"/>
          <w:szCs w:val="30"/>
        </w:rPr>
        <w:t>4．课题结题后，课题经费需进行结算，结余经费由课题承担单位</w:t>
      </w:r>
      <w:r>
        <w:rPr>
          <w:rFonts w:hint="eastAsia" w:eastAsia="仿宋"/>
          <w:color w:val="000000"/>
          <w:sz w:val="30"/>
          <w:szCs w:val="30"/>
        </w:rPr>
        <w:t>统筹使用</w:t>
      </w:r>
      <w:r>
        <w:rPr>
          <w:rFonts w:eastAsia="仿宋"/>
          <w:color w:val="000000"/>
          <w:sz w:val="30"/>
          <w:szCs w:val="30"/>
        </w:rPr>
        <w:t>。</w:t>
      </w:r>
    </w:p>
    <w:p>
      <w:pPr>
        <w:widowControl/>
        <w:spacing w:before="312" w:beforeLines="100" w:after="312" w:afterLines="100" w:line="520" w:lineRule="exact"/>
        <w:jc w:val="right"/>
        <w:rPr>
          <w:rFonts w:eastAsia="仿宋"/>
          <w:sz w:val="30"/>
          <w:szCs w:val="30"/>
        </w:rPr>
      </w:pPr>
      <w:r>
        <w:rPr>
          <w:rFonts w:eastAsia="仿宋"/>
          <w:color w:val="000000"/>
          <w:kern w:val="0"/>
          <w:sz w:val="30"/>
          <w:szCs w:val="30"/>
        </w:rPr>
        <w:t xml:space="preserve">                            山东省</w:t>
      </w:r>
      <w:r>
        <w:rPr>
          <w:rFonts w:hint="eastAsia" w:eastAsia="仿宋"/>
          <w:color w:val="000000"/>
          <w:kern w:val="0"/>
          <w:sz w:val="30"/>
          <w:szCs w:val="30"/>
        </w:rPr>
        <w:t>智能建筑技术</w:t>
      </w:r>
      <w:r>
        <w:rPr>
          <w:rFonts w:eastAsia="仿宋"/>
          <w:color w:val="000000"/>
          <w:kern w:val="0"/>
          <w:sz w:val="30"/>
          <w:szCs w:val="30"/>
        </w:rPr>
        <w:t>重点实验室                         2018年</w:t>
      </w:r>
      <w:r>
        <w:rPr>
          <w:rFonts w:hint="eastAsia" w:eastAsia="仿宋"/>
          <w:color w:val="000000"/>
          <w:kern w:val="0"/>
          <w:sz w:val="30"/>
          <w:szCs w:val="30"/>
        </w:rPr>
        <w:t>11</w:t>
      </w:r>
      <w:r>
        <w:rPr>
          <w:rFonts w:eastAsia="仿宋"/>
          <w:color w:val="000000"/>
          <w:kern w:val="0"/>
          <w:sz w:val="30"/>
          <w:szCs w:val="30"/>
        </w:rPr>
        <w:t>月</w:t>
      </w: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wb92">
    <w15:presenceInfo w15:providerId="None" w15:userId="cwb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01"/>
    <w:rsid w:val="00237E01"/>
    <w:rsid w:val="002E5DDD"/>
    <w:rsid w:val="004B7AE0"/>
    <w:rsid w:val="006A7DC8"/>
    <w:rsid w:val="0093346E"/>
    <w:rsid w:val="00C51F49"/>
    <w:rsid w:val="00E20274"/>
    <w:rsid w:val="22FC5034"/>
    <w:rsid w:val="33AF78F3"/>
    <w:rsid w:val="33BC68DB"/>
    <w:rsid w:val="44FC5ED9"/>
    <w:rsid w:val="788C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</Company>
  <Pages>3</Pages>
  <Words>250</Words>
  <Characters>1427</Characters>
  <Lines>11</Lines>
  <Paragraphs>3</Paragraphs>
  <TotalTime>24</TotalTime>
  <ScaleCrop>false</ScaleCrop>
  <LinksUpToDate>false</LinksUpToDate>
  <CharactersWithSpaces>1674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2018-11-13T11:31:00Z</dcterms:created>
  <dc:creator>Xian-Zheng</dc:creator>
  <cp:lastModifiedBy>cwb92</cp:lastModifiedBy>
  <dcterms:modified xsi:type="dcterms:W3CDTF">2018-12-13T07:25:38Z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