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7"/>
        <w:gridCol w:w="1251"/>
        <w:gridCol w:w="1250"/>
        <w:gridCol w:w="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left"/>
              <w:rPr>
                <w:color w:val="FFFFFF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251" w:type="dxa"/>
          </w:tcPr>
          <w:p/>
        </w:tc>
        <w:tc>
          <w:tcPr>
            <w:tcW w:w="1250" w:type="dxa"/>
          </w:tcPr>
          <w:p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20" w:lineRule="atLeast"/>
        <w:jc w:val="center"/>
        <w:rPr>
          <w:rFonts w:ascii="黑体" w:eastAsia="黑体"/>
          <w:spacing w:val="10"/>
          <w:sz w:val="48"/>
        </w:rPr>
      </w:pPr>
      <w:ins w:id="0" w:author="Tsingyang" w:date="2019-05-04T21:17:50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1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山东</w:t>
        </w:r>
      </w:ins>
      <w:ins w:id="3" w:author="Tsingyang" w:date="2019-05-04T21:17:51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4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省</w:t>
        </w:r>
      </w:ins>
      <w:ins w:id="6" w:author="Tsingyang" w:date="2019-05-04T21:17:53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7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光学</w:t>
        </w:r>
      </w:ins>
      <w:ins w:id="9" w:author="Tsingyang" w:date="2019-05-04T21:17:54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10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与</w:t>
        </w:r>
      </w:ins>
      <w:ins w:id="12" w:author="Tsingyang" w:date="2019-05-04T21:17:56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13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光子</w:t>
        </w:r>
      </w:ins>
      <w:ins w:id="15" w:author="Tsingyang" w:date="2019-05-04T21:17:58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16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器件</w:t>
        </w:r>
      </w:ins>
      <w:ins w:id="18" w:author="Tsingyang" w:date="2019-05-04T21:25:22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19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技术</w:t>
        </w:r>
      </w:ins>
      <w:ins w:id="21" w:author="Tsingyang" w:date="2019-05-04T21:18:00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22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重点</w:t>
        </w:r>
      </w:ins>
      <w:ins w:id="24" w:author="Tsingyang" w:date="2019-05-04T21:18:02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25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实验</w:t>
        </w:r>
      </w:ins>
      <w:ins w:id="27" w:author="Tsingyang" w:date="2019-05-04T21:18:12Z">
        <w:r>
          <w:rPr>
            <w:rFonts w:hint="eastAsia" w:ascii="黑体" w:eastAsia="黑体"/>
            <w:spacing w:val="10"/>
            <w:sz w:val="44"/>
            <w:szCs w:val="44"/>
            <w:lang w:val="en-US" w:eastAsia="zh-CN"/>
            <w:rPrChange w:id="28" w:author="Tsingyang" w:date="2019-05-04T21:25:31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室</w:t>
        </w:r>
      </w:ins>
      <w:del w:id="30" w:author="Tsingyang" w:date="2019-05-04T21:17:48Z">
        <w:r>
          <w:rPr>
            <w:rFonts w:hint="eastAsia" w:ascii="黑体" w:eastAsia="黑体"/>
            <w:spacing w:val="10"/>
            <w:sz w:val="48"/>
          </w:rPr>
          <w:delText>山</w:delText>
        </w:r>
      </w:del>
      <w:del w:id="31" w:author="Tsingyang" w:date="2019-05-04T21:17:44Z">
        <w:r>
          <w:rPr>
            <w:rFonts w:hint="eastAsia" w:ascii="黑体" w:eastAsia="黑体"/>
            <w:spacing w:val="10"/>
            <w:sz w:val="48"/>
          </w:rPr>
          <w:delText xml:space="preserve"> 东</w:delText>
        </w:r>
      </w:del>
      <w:del w:id="32" w:author="Tsingyang" w:date="2019-05-04T21:17:43Z">
        <w:r>
          <w:rPr>
            <w:rFonts w:hint="eastAsia" w:ascii="黑体" w:eastAsia="黑体"/>
            <w:spacing w:val="10"/>
            <w:sz w:val="48"/>
          </w:rPr>
          <w:delText xml:space="preserve"> 省 </w:delText>
        </w:r>
      </w:del>
      <w:del w:id="33" w:author="Tsingyang" w:date="2019-05-04T21:17:38Z">
        <w:r>
          <w:rPr>
            <w:rFonts w:hint="eastAsia" w:ascii="黑体" w:eastAsia="黑体"/>
            <w:spacing w:val="10"/>
            <w:sz w:val="48"/>
          </w:rPr>
          <w:delText>自</w:delText>
        </w:r>
      </w:del>
      <w:del w:id="34" w:author="Tsingyang" w:date="2019-05-04T21:17:37Z">
        <w:r>
          <w:rPr>
            <w:rFonts w:hint="eastAsia" w:ascii="黑体" w:eastAsia="黑体"/>
            <w:spacing w:val="10"/>
            <w:sz w:val="48"/>
          </w:rPr>
          <w:delText xml:space="preserve"> 然 科</w:delText>
        </w:r>
      </w:del>
      <w:del w:id="35" w:author="Tsingyang" w:date="2019-05-04T21:17:36Z">
        <w:r>
          <w:rPr>
            <w:rFonts w:hint="eastAsia" w:ascii="黑体" w:eastAsia="黑体"/>
            <w:spacing w:val="10"/>
            <w:sz w:val="48"/>
          </w:rPr>
          <w:delText xml:space="preserve"> 学 </w:delText>
        </w:r>
      </w:del>
      <w:del w:id="36" w:author="Tsingyang" w:date="2019-05-04T21:17:35Z">
        <w:r>
          <w:rPr>
            <w:rFonts w:hint="eastAsia" w:ascii="黑体" w:eastAsia="黑体"/>
            <w:spacing w:val="10"/>
            <w:sz w:val="48"/>
          </w:rPr>
          <w:delText>基 金</w:delText>
        </w:r>
      </w:del>
      <w:r>
        <w:rPr>
          <w:rFonts w:hint="eastAsia" w:ascii="黑体" w:eastAsia="黑体"/>
          <w:spacing w:val="10"/>
          <w:sz w:val="48"/>
        </w:rPr>
        <w:t xml:space="preserve"> </w:t>
      </w:r>
    </w:p>
    <w:p>
      <w:pPr>
        <w:spacing w:line="320" w:lineRule="atLeast"/>
        <w:jc w:val="center"/>
        <w:rPr>
          <w:rFonts w:ascii="宋体"/>
          <w:spacing w:val="10"/>
          <w:sz w:val="28"/>
        </w:rPr>
      </w:pPr>
    </w:p>
    <w:p>
      <w:pPr>
        <w:jc w:val="center"/>
        <w:rPr>
          <w:rFonts w:ascii="黑体" w:eastAsia="黑体"/>
          <w:b/>
          <w:spacing w:val="20"/>
          <w:sz w:val="52"/>
        </w:rPr>
      </w:pPr>
      <w:ins w:id="37" w:author="Tsingyang" w:date="2019-05-04T21:18:17Z">
        <w:r>
          <w:rPr>
            <w:rFonts w:hint="eastAsia" w:ascii="黑体" w:eastAsia="黑体"/>
            <w:b/>
            <w:spacing w:val="20"/>
            <w:sz w:val="52"/>
            <w:lang w:val="en-US" w:eastAsia="zh-CN"/>
          </w:rPr>
          <w:t>开放课题</w:t>
        </w:r>
      </w:ins>
      <w:r>
        <w:rPr>
          <w:rFonts w:hint="eastAsia" w:ascii="黑体" w:eastAsia="黑体"/>
          <w:b/>
          <w:spacing w:val="20"/>
          <w:sz w:val="52"/>
        </w:rPr>
        <w:t>申</w:t>
      </w:r>
      <w:del w:id="38" w:author="Tsingyang" w:date="2019-05-04T21:18:22Z">
        <w:r>
          <w:rPr>
            <w:rFonts w:ascii="黑体" w:eastAsia="黑体"/>
            <w:b/>
            <w:spacing w:val="20"/>
            <w:sz w:val="52"/>
          </w:rPr>
          <w:delText xml:space="preserve"> </w:delText>
        </w:r>
      </w:del>
      <w:del w:id="39" w:author="Tsingyang" w:date="2019-05-04T21:18:21Z">
        <w:r>
          <w:rPr>
            <w:rFonts w:ascii="黑体" w:eastAsia="黑体"/>
            <w:b/>
            <w:spacing w:val="20"/>
            <w:sz w:val="52"/>
          </w:rPr>
          <w:delText xml:space="preserve"> </w:delText>
        </w:r>
      </w:del>
      <w:del w:id="40" w:author="Tsingyang" w:date="2019-05-04T21:18:21Z">
        <w:r>
          <w:rPr>
            <w:rFonts w:hint="eastAsia" w:ascii="黑体" w:eastAsia="黑体"/>
            <w:b/>
            <w:spacing w:val="20"/>
            <w:sz w:val="52"/>
          </w:rPr>
          <w:delText xml:space="preserve"> </w:delText>
        </w:r>
      </w:del>
      <w:del w:id="41" w:author="Tsingyang" w:date="2019-05-04T21:18:21Z">
        <w:r>
          <w:rPr>
            <w:rFonts w:ascii="黑体" w:eastAsia="黑体"/>
            <w:b/>
            <w:spacing w:val="20"/>
            <w:sz w:val="52"/>
          </w:rPr>
          <w:delText xml:space="preserve"> </w:delText>
        </w:r>
      </w:del>
      <w:del w:id="42" w:author="Tsingyang" w:date="2019-05-04T21:18:20Z">
        <w:r>
          <w:rPr>
            <w:rFonts w:ascii="黑体" w:eastAsia="黑体"/>
            <w:b/>
            <w:spacing w:val="20"/>
            <w:sz w:val="52"/>
          </w:rPr>
          <w:delText xml:space="preserve"> </w:delText>
        </w:r>
      </w:del>
      <w:r>
        <w:rPr>
          <w:rFonts w:hint="eastAsia" w:ascii="黑体" w:eastAsia="黑体"/>
          <w:b/>
          <w:spacing w:val="20"/>
          <w:sz w:val="52"/>
        </w:rPr>
        <w:t>报</w:t>
      </w:r>
      <w:del w:id="43" w:author="Tsingyang" w:date="2019-05-04T21:18:26Z">
        <w:r>
          <w:rPr>
            <w:rFonts w:ascii="黑体" w:eastAsia="黑体"/>
            <w:b/>
            <w:spacing w:val="20"/>
            <w:sz w:val="52"/>
          </w:rPr>
          <w:delText xml:space="preserve">   </w:delText>
        </w:r>
      </w:del>
      <w:del w:id="44" w:author="Tsingyang" w:date="2019-05-04T21:18:25Z">
        <w:r>
          <w:rPr>
            <w:rFonts w:hint="eastAsia" w:ascii="黑体" w:eastAsia="黑体"/>
            <w:b/>
            <w:spacing w:val="20"/>
            <w:sz w:val="52"/>
          </w:rPr>
          <w:delText xml:space="preserve"> </w:delText>
        </w:r>
      </w:del>
      <w:del w:id="45" w:author="Tsingyang" w:date="2019-05-04T21:18:25Z">
        <w:r>
          <w:rPr>
            <w:rFonts w:ascii="黑体" w:eastAsia="黑体"/>
            <w:b/>
            <w:spacing w:val="20"/>
            <w:sz w:val="52"/>
          </w:rPr>
          <w:delText xml:space="preserve"> </w:delText>
        </w:r>
      </w:del>
      <w:r>
        <w:rPr>
          <w:rFonts w:hint="eastAsia" w:ascii="黑体" w:eastAsia="黑体"/>
          <w:b/>
          <w:spacing w:val="20"/>
          <w:sz w:val="52"/>
        </w:rPr>
        <w:t>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W w:w="8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 名 称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报  者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电 话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子 信 箱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 托 单 位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报 日 期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del w:id="46" w:author="Tsingyang" w:date="2019-05-04T21:19:31Z">
        <w:r>
          <w:rPr>
            <w:rFonts w:hint="eastAsia"/>
            <w:sz w:val="28"/>
            <w:szCs w:val="28"/>
          </w:rPr>
          <w:delText>山</w:delText>
        </w:r>
      </w:del>
      <w:ins w:id="47" w:author="Tsingyang" w:date="2019-05-04T21:19:12Z">
        <w:r>
          <w:rPr>
            <w:rFonts w:hint="eastAsia" w:ascii="Calibri" w:eastAsia="宋体"/>
            <w:spacing w:val="0"/>
            <w:sz w:val="28"/>
            <w:szCs w:val="28"/>
            <w:lang w:val="en-US" w:eastAsia="zh-CN"/>
            <w:rPrChange w:id="48" w:author="Tsingyang" w:date="2019-05-04T21:19:27Z">
              <w:rPr>
                <w:rFonts w:hint="eastAsia" w:ascii="黑体" w:eastAsia="黑体"/>
                <w:spacing w:val="10"/>
                <w:sz w:val="48"/>
                <w:lang w:val="en-US" w:eastAsia="zh-CN"/>
              </w:rPr>
            </w:rPrChange>
          </w:rPr>
          <w:t>山东省光学与光子器件重点实验室</w:t>
        </w:r>
      </w:ins>
      <w:del w:id="49" w:author="Tsingyang" w:date="2019-05-04T21:19:10Z">
        <w:r>
          <w:rPr>
            <w:rFonts w:hint="eastAsia"/>
            <w:sz w:val="28"/>
            <w:szCs w:val="28"/>
          </w:rPr>
          <w:delText xml:space="preserve"> 东</w:delText>
        </w:r>
      </w:del>
      <w:del w:id="50" w:author="Tsingyang" w:date="2019-05-04T21:19:09Z">
        <w:r>
          <w:rPr>
            <w:rFonts w:hint="eastAsia"/>
            <w:sz w:val="28"/>
            <w:szCs w:val="28"/>
          </w:rPr>
          <w:delText xml:space="preserve"> 省 自 然</w:delText>
        </w:r>
      </w:del>
      <w:del w:id="51" w:author="Tsingyang" w:date="2019-05-04T21:19:08Z">
        <w:r>
          <w:rPr>
            <w:rFonts w:hint="eastAsia"/>
            <w:sz w:val="28"/>
            <w:szCs w:val="28"/>
          </w:rPr>
          <w:delText xml:space="preserve"> 科 学 </w:delText>
        </w:r>
      </w:del>
      <w:del w:id="52" w:author="Tsingyang" w:date="2019-05-04T21:19:07Z">
        <w:r>
          <w:rPr>
            <w:rFonts w:hint="eastAsia"/>
            <w:sz w:val="28"/>
            <w:szCs w:val="28"/>
          </w:rPr>
          <w:delText xml:space="preserve">基 金 委 </w:delText>
        </w:r>
      </w:del>
      <w:del w:id="53" w:author="Tsingyang" w:date="2019-05-04T21:19:06Z">
        <w:r>
          <w:rPr>
            <w:rFonts w:hint="eastAsia"/>
            <w:sz w:val="28"/>
            <w:szCs w:val="28"/>
          </w:rPr>
          <w:delText xml:space="preserve">员 会 办 </w:delText>
        </w:r>
      </w:del>
      <w:del w:id="54" w:author="Tsingyang" w:date="2019-05-04T21:19:05Z">
        <w:r>
          <w:rPr>
            <w:rFonts w:hint="eastAsia"/>
            <w:sz w:val="28"/>
            <w:szCs w:val="28"/>
          </w:rPr>
          <w:delText>公 室</w:delText>
        </w:r>
      </w:del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二○一</w:t>
      </w:r>
      <w:ins w:id="55" w:author="Tsingyang" w:date="2019-05-04T21:16:53Z">
        <w:r>
          <w:rPr>
            <w:rFonts w:hint="eastAsia"/>
            <w:sz w:val="28"/>
            <w:szCs w:val="28"/>
            <w:lang w:val="en-US" w:eastAsia="zh-CN"/>
          </w:rPr>
          <w:t>九</w:t>
        </w:r>
      </w:ins>
      <w:del w:id="56" w:author="Tsingyang" w:date="2019-05-04T21:16:50Z">
        <w:r>
          <w:rPr>
            <w:rFonts w:hint="eastAsia"/>
            <w:sz w:val="28"/>
            <w:szCs w:val="28"/>
            <w:lang w:eastAsia="zh-CN"/>
          </w:rPr>
          <w:delText>八</w:delText>
        </w:r>
      </w:del>
      <w:r>
        <w:rPr>
          <w:rFonts w:hint="eastAsia"/>
          <w:sz w:val="28"/>
          <w:szCs w:val="28"/>
        </w:rPr>
        <w:t>年 制</w:t>
      </w:r>
    </w:p>
    <w:p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3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填写申报书前，请先认真查阅《</w:t>
            </w:r>
            <w:ins w:id="57" w:author="Tsingyang" w:date="2019-05-04T21:19:57Z"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58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山东省光学与光子器件</w:t>
              </w:r>
            </w:ins>
            <w:ins w:id="59" w:author="Tsingyang" w:date="2019-05-04T21:26:11Z">
              <w:r>
                <w:rPr>
                  <w:rFonts w:hint="eastAsia"/>
                  <w:spacing w:val="0"/>
                  <w:sz w:val="24"/>
                  <w:szCs w:val="24"/>
                  <w:lang w:val="en-US" w:eastAsia="zh-CN"/>
                </w:rPr>
                <w:t>技术</w:t>
              </w:r>
            </w:ins>
            <w:ins w:id="60" w:author="Tsingyang" w:date="2019-05-04T21:19:57Z"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61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重点实验</w:t>
              </w:r>
            </w:ins>
            <w:ins w:id="62" w:author="Tsingyang" w:date="2019-05-04T21:26:15Z">
              <w:r>
                <w:rPr>
                  <w:rFonts w:hint="eastAsia"/>
                  <w:spacing w:val="0"/>
                  <w:sz w:val="24"/>
                  <w:szCs w:val="24"/>
                  <w:lang w:val="en-US" w:eastAsia="zh-CN"/>
                </w:rPr>
                <w:t xml:space="preserve">    </w:t>
              </w:r>
            </w:ins>
            <w:ins w:id="63" w:author="Tsingyang" w:date="2019-05-04T21:19:57Z">
              <w:bookmarkStart w:id="0" w:name="_GoBack"/>
              <w:bookmarkEnd w:id="0"/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64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室</w:t>
              </w:r>
            </w:ins>
            <w:ins w:id="65" w:author="Tsingyang" w:date="2019-05-04T21:20:17Z"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66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开放课题</w:t>
              </w:r>
            </w:ins>
            <w:ins w:id="67" w:author="Tsingyang" w:date="2019-05-04T21:20:19Z"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68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申请</w:t>
              </w:r>
            </w:ins>
            <w:ins w:id="69" w:author="Tsingyang" w:date="2019-05-04T21:20:23Z">
              <w:r>
                <w:rPr>
                  <w:rFonts w:hint="eastAsia" w:ascii="Calibri" w:eastAsia="宋体"/>
                  <w:spacing w:val="0"/>
                  <w:sz w:val="24"/>
                  <w:szCs w:val="24"/>
                  <w:lang w:val="en-US" w:eastAsia="zh-CN"/>
                  <w:rPrChange w:id="70" w:author="Tsingyang" w:date="2019-05-04T21:20:45Z">
                    <w:rPr>
                      <w:rFonts w:hint="eastAsia" w:ascii="黑体" w:eastAsia="黑体"/>
                      <w:spacing w:val="10"/>
                      <w:sz w:val="48"/>
                      <w:lang w:val="en-US" w:eastAsia="zh-CN"/>
                    </w:rPr>
                  </w:rPrChange>
                </w:rPr>
                <w:t>指南</w:t>
              </w:r>
            </w:ins>
            <w:del w:id="71" w:author="Tsingyang" w:date="2019-05-04T21:20:14Z">
              <w:r>
                <w:rPr>
                  <w:rFonts w:hint="eastAsia"/>
                  <w:sz w:val="24"/>
                  <w:szCs w:val="24"/>
                </w:rPr>
                <w:delText>山</w:delText>
              </w:r>
            </w:del>
            <w:del w:id="72" w:author="Tsingyang" w:date="2019-05-04T21:20:13Z">
              <w:r>
                <w:rPr>
                  <w:rFonts w:hint="eastAsia"/>
                  <w:sz w:val="24"/>
                  <w:szCs w:val="24"/>
                </w:rPr>
                <w:delText>东省自然</w:delText>
              </w:r>
            </w:del>
            <w:del w:id="73" w:author="Tsingyang" w:date="2019-05-04T21:20:12Z">
              <w:r>
                <w:rPr>
                  <w:rFonts w:hint="eastAsia"/>
                  <w:sz w:val="24"/>
                  <w:szCs w:val="24"/>
                </w:rPr>
                <w:delText>科学基金管理</w:delText>
              </w:r>
            </w:del>
            <w:del w:id="74" w:author="Tsingyang" w:date="2019-05-04T21:20:11Z">
              <w:r>
                <w:rPr>
                  <w:rFonts w:hint="eastAsia"/>
                  <w:sz w:val="24"/>
                  <w:szCs w:val="24"/>
                </w:rPr>
                <w:delText>办法</w:delText>
              </w:r>
            </w:del>
            <w:r>
              <w:rPr>
                <w:rFonts w:hint="eastAsia"/>
                <w:sz w:val="24"/>
                <w:szCs w:val="24"/>
              </w:rPr>
              <w:t>》</w:t>
            </w:r>
            <w:ins w:id="75" w:author="Tsingyang" w:date="2019-05-04T21:20:30Z">
              <w:r>
                <w:rPr>
                  <w:rFonts w:hint="eastAsia"/>
                  <w:sz w:val="24"/>
                  <w:szCs w:val="24"/>
                  <w:lang w:eastAsia="zh-CN"/>
                </w:rPr>
                <w:t>，</w:t>
              </w:r>
            </w:ins>
            <w:del w:id="76" w:author="Tsingyang" w:date="2019-05-04T21:20:29Z">
              <w:r>
                <w:rPr>
                  <w:rFonts w:hint="eastAsia"/>
                  <w:sz w:val="24"/>
                  <w:szCs w:val="24"/>
                </w:rPr>
                <w:delText xml:space="preserve">及当 </w:delText>
              </w:r>
            </w:del>
            <w:del w:id="77" w:author="Tsingyang" w:date="2019-05-04T21:20:29Z">
              <w:r>
                <w:rPr>
                  <w:sz w:val="24"/>
                  <w:szCs w:val="24"/>
                </w:rPr>
                <w:delText xml:space="preserve">       </w:delText>
              </w:r>
            </w:del>
            <w:del w:id="78" w:author="Tsingyang" w:date="2019-05-04T21:20:29Z">
              <w:r>
                <w:rPr>
                  <w:rFonts w:hint="eastAsia"/>
                  <w:sz w:val="24"/>
                  <w:szCs w:val="24"/>
                </w:rPr>
                <w:delText>年有关申报通知，</w:delText>
              </w:r>
            </w:del>
            <w:r>
              <w:rPr>
                <w:rFonts w:hint="eastAsia"/>
                <w:sz w:val="24"/>
                <w:szCs w:val="24"/>
              </w:rPr>
              <w:t>确认是否具备所要申报项目类别的资格。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实事求是，逐条认真填写申报书（含封面）各项内容，黄色框为必须填写的内容。表达要清晰、严谨。外来语要同时用原文和中文表达。第一次出现的缩写词，须注出全称。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del w:id="79" w:author="Tsingyang" w:date="2019-05-04T21:21:10Z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三、   </w:t>
            </w:r>
            <w:del w:id="80" w:author="Tsingyang" w:date="2019-05-04T21:21:10Z">
              <w:r>
                <w:rPr>
                  <w:rFonts w:hint="eastAsia"/>
                  <w:sz w:val="24"/>
                  <w:szCs w:val="24"/>
                </w:rPr>
                <w:delText>封面右上角填写项目类别：面上项目、青年基金项目、培养基金项目、博士基金项目、教育厅联合基金项目</w:delText>
              </w:r>
            </w:del>
            <w:del w:id="81" w:author="Tsingyang" w:date="2019-05-04T21:21:10Z">
              <w:r>
                <w:rPr>
                  <w:rFonts w:hint="eastAsia"/>
                  <w:sz w:val="24"/>
                  <w:szCs w:val="24"/>
                  <w:lang w:eastAsia="zh-CN"/>
                </w:rPr>
                <w:delText>（省属优青）</w:delText>
              </w:r>
            </w:del>
            <w:del w:id="82" w:author="Tsingyang" w:date="2019-05-04T21:21:10Z">
              <w:r>
                <w:rPr>
                  <w:rFonts w:hint="eastAsia"/>
                  <w:sz w:val="24"/>
                  <w:szCs w:val="24"/>
                </w:rPr>
                <w:delText>。</w:delText>
              </w:r>
            </w:del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del w:id="83" w:author="Tsingyang" w:date="2019-05-04T21:21:15Z">
              <w:r>
                <w:rPr>
                  <w:rFonts w:hint="eastAsia"/>
                  <w:sz w:val="24"/>
                  <w:szCs w:val="24"/>
                </w:rPr>
                <w:delText xml:space="preserve">   </w:delText>
              </w:r>
            </w:del>
            <w:del w:id="84" w:author="Tsingyang" w:date="2019-05-04T21:21:14Z">
              <w:r>
                <w:rPr>
                  <w:rFonts w:hint="eastAsia"/>
                  <w:sz w:val="24"/>
                  <w:szCs w:val="24"/>
                </w:rPr>
                <w:delText xml:space="preserve">    </w:delText>
              </w:r>
            </w:del>
            <w:r>
              <w:rPr>
                <w:rFonts w:hint="eastAsia"/>
                <w:sz w:val="24"/>
                <w:szCs w:val="24"/>
              </w:rPr>
              <w:t>时间的填写格式为：yyyy-mm-dd。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所属学科：应尽量根据学科代码分类细化。若属交叉学科，可填两个，学科1为主学科。</w:t>
            </w:r>
          </w:p>
          <w:p>
            <w:pPr>
              <w:numPr>
                <w:ilvl w:val="0"/>
                <w:numId w:val="2"/>
              </w:numPr>
              <w:spacing w:line="300" w:lineRule="auto"/>
              <w:ind w:left="822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   项目组成员部分须征求本人意见，如实填写。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92"/>
        <w:gridCol w:w="411"/>
        <w:gridCol w:w="359"/>
        <w:gridCol w:w="58"/>
        <w:gridCol w:w="243"/>
        <w:gridCol w:w="173"/>
        <w:gridCol w:w="500"/>
        <w:gridCol w:w="142"/>
        <w:gridCol w:w="581"/>
        <w:gridCol w:w="61"/>
        <w:gridCol w:w="49"/>
        <w:gridCol w:w="88"/>
        <w:gridCol w:w="213"/>
        <w:gridCol w:w="125"/>
        <w:gridCol w:w="235"/>
        <w:gridCol w:w="363"/>
        <w:gridCol w:w="11"/>
        <w:gridCol w:w="688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774"/>
        <w:gridCol w:w="440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6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一、信息简表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名称1</w:t>
            </w:r>
          </w:p>
        </w:tc>
        <w:tc>
          <w:tcPr>
            <w:tcW w:w="3056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学科代码1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名称2</w:t>
            </w:r>
          </w:p>
        </w:tc>
        <w:tc>
          <w:tcPr>
            <w:tcW w:w="3056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学科代码2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7428" w:type="dxa"/>
            <w:gridSpan w:val="28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2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8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8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1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7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4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79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6" w:type="dxa"/>
            <w:gridSpan w:val="1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是否为信息交叉学科类</w:t>
            </w:r>
          </w:p>
        </w:tc>
        <w:tc>
          <w:tcPr>
            <w:tcW w:w="5174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[ ]1是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6" w:type="dxa"/>
            <w:gridSpan w:val="1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应用领域</w:t>
            </w:r>
          </w:p>
        </w:tc>
        <w:tc>
          <w:tcPr>
            <w:tcW w:w="5174" w:type="dxa"/>
            <w:gridSpan w:val="18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“十强产业”供选择或“其它”填写内容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是否申报联合基金项目</w:t>
            </w:r>
          </w:p>
        </w:tc>
        <w:tc>
          <w:tcPr>
            <w:tcW w:w="5174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[ ]1是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8960" w:type="dxa"/>
            <w:gridSpan w:val="3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研究内容摘要（400字以内）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1" w:type="dxa"/>
            <w:gridSpan w:val="2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在此之前主持过几次省自然科学基金项目（未主持过填0）</w:t>
            </w:r>
          </w:p>
        </w:tc>
        <w:tc>
          <w:tcPr>
            <w:tcW w:w="3419" w:type="dxa"/>
            <w:gridSpan w:val="11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3698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262" w:type="dxa"/>
            <w:gridSpan w:val="19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4" w:type="dxa"/>
            <w:gridSpan w:val="15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786" w:type="dxa"/>
            <w:gridSpan w:val="1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</w:t>
            </w:r>
            <w:r>
              <w:rPr>
                <w:rFonts w:hint="eastAsia"/>
                <w:szCs w:val="21"/>
                <w:lang w:eastAsia="zh-CN"/>
              </w:rPr>
              <w:t>最近</w:t>
            </w:r>
            <w:r>
              <w:rPr>
                <w:rFonts w:hint="eastAsia"/>
                <w:szCs w:val="21"/>
              </w:rPr>
              <w:t>主持项目名称</w:t>
            </w:r>
          </w:p>
        </w:tc>
        <w:tc>
          <w:tcPr>
            <w:tcW w:w="5174" w:type="dxa"/>
            <w:gridSpan w:val="18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三、立项依据（3000字以内）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  <w:jc w:val="center"/>
        </w:trPr>
        <w:tc>
          <w:tcPr>
            <w:tcW w:w="8897" w:type="dxa"/>
            <w:tcBorders>
              <w:bottom w:val="single" w:color="000000" w:sz="4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研究意义（对基础研究，着重结合国际科学发展趋势，论述项目的科学意义；对应用基础研究，着重结合科学前沿、围绕国民经济和社会发展中的重要科技问题，论述其应用前景）；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主要参考文献及出处（格式：论文——作者．题目．刊名．年份．卷(期)．页码／专著——作者．书名．出版者．年份）。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1、研究内容、拟解决的科学问题及研究目标（3000字以内）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2、拟采取的研究方法、技术路线、实验方案及可行性分析（2000字以内）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5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3、研究计划的总体进度及安排（1000字以内）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2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4、研究工作的成果形式及知识产权、技术水平、市场前景及产业化后经济、社会效益预期结果（1000字以内）</w:t>
            </w:r>
          </w:p>
          <w:p>
            <w:pPr>
              <w:ind w:left="357" w:hanging="357"/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五、研究基础与条件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、申报者近五年承担的项目情况（包括国家、省部级及厅局、市级各类科技发展计划、国家及省自然科学基金计划）</w:t>
            </w:r>
            <w:r>
              <w:rPr>
                <w:rFonts w:hint="eastAsia"/>
                <w:szCs w:val="21"/>
                <w:lang w:eastAsia="zh-CN"/>
              </w:rPr>
              <w:t>及最近主持国家自然基金项目情况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、申报者近五年发表的与本项目有关的代表性论著（不超过5篇，署名（独立）通讯作者的文章，备注一栏中必须标注并在附件中上传。）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4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（二）、项目组其他成员</w:t>
            </w:r>
            <w:r>
              <w:rPr>
                <w:rFonts w:hint="eastAsia"/>
                <w:sz w:val="18"/>
                <w:szCs w:val="18"/>
              </w:rPr>
              <w:t>（请将项目组其他主要成员科研情况填入此表，不必将所有成员科研情况一一列出）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、项目组其他成员近五年发表的与本项目有关的代表性论著（不超过5篇）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p>
      <w:pPr>
        <w:widowControl/>
        <w:jc w:val="left"/>
        <w:rPr>
          <w:rFonts w:ascii="Arial" w:hAnsi="Arial" w:cs="Arial"/>
          <w:kern w:val="0"/>
          <w:sz w:val="40"/>
          <w:szCs w:val="40"/>
        </w:rPr>
      </w:pPr>
      <w:r>
        <w:rPr>
          <w:rFonts w:hint="eastAsia"/>
          <w:szCs w:val="21"/>
        </w:rPr>
        <w:t>六、研究基础与条件</w:t>
      </w:r>
    </w:p>
    <w:tbl>
      <w:tblPr>
        <w:tblStyle w:val="4"/>
        <w:tblW w:w="92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28"/>
        <w:gridCol w:w="1984"/>
        <w:gridCol w:w="41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科目名称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金额（单位：万元）</w:t>
            </w:r>
          </w:p>
        </w:tc>
        <w:tc>
          <w:tcPr>
            <w:tcW w:w="41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备注（计算依据与说明）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项目资助总额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一、项目直接费用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、设备费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9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）设备购置费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）设备试制费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）设备改造与租赁费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8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、材料费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7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、测试化验加工费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、燃料动力费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、差旅/会议/国际合作与交流费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、出版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文献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信息传播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知识产权事务费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、劳务费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、专家咨询费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、其他支出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szCs w:val="21"/>
              </w:rPr>
            </w:pPr>
            <w:del w:id="85" w:author="Tsingyang" w:date="2019-05-04T21:22:29Z">
              <w:r>
                <w:rPr>
                  <w:rFonts w:hint="eastAsia" w:cs="宋体" w:asciiTheme="minorEastAsia" w:hAnsiTheme="minorEastAsia" w:eastAsiaTheme="minorEastAsia"/>
                  <w:szCs w:val="21"/>
                </w:rPr>
                <w:delText>二、项目间接经费</w:delText>
              </w:r>
            </w:del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del w:id="86" w:author="Tsingyang" w:date="2019-05-04T21:22:29Z">
              <w:r>
                <w:rPr>
                  <w:rFonts w:hint="eastAsia" w:cs="宋体" w:asciiTheme="minorEastAsia" w:hAnsiTheme="minorEastAsia" w:eastAsiaTheme="minorEastAsia"/>
                  <w:szCs w:val="21"/>
                </w:rPr>
                <w:delText>1、房屋占用/日常水电气暖消耗</w:delText>
              </w:r>
            </w:del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del w:id="87" w:author="Tsingyang" w:date="2019-05-04T21:22:29Z">
              <w:r>
                <w:rPr>
                  <w:rFonts w:hint="eastAsia" w:cs="宋体" w:asciiTheme="minorEastAsia" w:hAnsiTheme="minorEastAsia" w:eastAsiaTheme="minorEastAsia"/>
                  <w:szCs w:val="21"/>
                </w:rPr>
                <w:delText>2、管理费</w:delText>
              </w:r>
            </w:del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del w:id="88" w:author="Tsingyang" w:date="2019-05-04T21:22:29Z">
              <w:r>
                <w:rPr>
                  <w:rFonts w:hint="eastAsia" w:cs="宋体" w:asciiTheme="minorEastAsia" w:hAnsiTheme="minorEastAsia" w:eastAsiaTheme="minorEastAsia"/>
                  <w:szCs w:val="21"/>
                </w:rPr>
                <w:delText>3、绩效支出（占间接经费比例：     ）</w:delText>
              </w:r>
            </w:del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1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  <w:del w:id="89" w:author="Tsingyang" w:date="2019-05-04T21:22:29Z">
              <w:r>
                <w:rPr>
                  <w:rFonts w:hint="eastAsia" w:cs="宋体" w:asciiTheme="minorEastAsia" w:hAnsiTheme="minorEastAsia" w:eastAsiaTheme="minorEastAsia"/>
                  <w:szCs w:val="21"/>
                </w:rPr>
                <w:delText>三、自筹经费</w:delText>
              </w:r>
            </w:del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新宋体" w:hAnsi="新宋体" w:cs="新宋体"/>
          <w:color w:val="FFFFFF"/>
          <w:kern w:val="0"/>
          <w:sz w:val="19"/>
          <w:szCs w:val="19"/>
        </w:rPr>
      </w:pPr>
    </w:p>
    <w:tbl>
      <w:tblPr>
        <w:tblStyle w:val="4"/>
        <w:tblW w:w="87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附件：</w:t>
            </w:r>
          </w:p>
        </w:tc>
      </w:tr>
    </w:tbl>
    <w:p>
      <w:pPr>
        <w:jc w:val="left"/>
        <w:rPr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61C7"/>
    <w:multiLevelType w:val="multilevel"/>
    <w:tmpl w:val="15BE61C7"/>
    <w:lvl w:ilvl="0" w:tentative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9240227"/>
    <w:multiLevelType w:val="multilevel"/>
    <w:tmpl w:val="592402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8F4108"/>
    <w:multiLevelType w:val="multilevel"/>
    <w:tmpl w:val="718F4108"/>
    <w:lvl w:ilvl="0" w:tentative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singyang">
    <w15:presenceInfo w15:providerId="None" w15:userId="Tsing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54137"/>
    <w:rsid w:val="0009690A"/>
    <w:rsid w:val="00097E89"/>
    <w:rsid w:val="00460F39"/>
    <w:rsid w:val="005D40DF"/>
    <w:rsid w:val="00670B93"/>
    <w:rsid w:val="007E5566"/>
    <w:rsid w:val="009A036D"/>
    <w:rsid w:val="00B42688"/>
    <w:rsid w:val="00B7222D"/>
    <w:rsid w:val="00C4285E"/>
    <w:rsid w:val="00C44037"/>
    <w:rsid w:val="00D0478A"/>
    <w:rsid w:val="00D152D3"/>
    <w:rsid w:val="00D7262D"/>
    <w:rsid w:val="00DA4870"/>
    <w:rsid w:val="00DB1B64"/>
    <w:rsid w:val="00E31273"/>
    <w:rsid w:val="00E9258D"/>
    <w:rsid w:val="00ED0ECF"/>
    <w:rsid w:val="04296D50"/>
    <w:rsid w:val="079B0FB8"/>
    <w:rsid w:val="099B1CBB"/>
    <w:rsid w:val="0BD66CE2"/>
    <w:rsid w:val="10FA4844"/>
    <w:rsid w:val="194C36FA"/>
    <w:rsid w:val="33F45413"/>
    <w:rsid w:val="3749779F"/>
    <w:rsid w:val="3D8575E3"/>
    <w:rsid w:val="44463ACE"/>
    <w:rsid w:val="446D403D"/>
    <w:rsid w:val="46126600"/>
    <w:rsid w:val="478F589C"/>
    <w:rsid w:val="5D156925"/>
    <w:rsid w:val="61B2185A"/>
    <w:rsid w:val="62F77C2B"/>
    <w:rsid w:val="63C310EF"/>
    <w:rsid w:val="6A6C1507"/>
    <w:rsid w:val="6EF90670"/>
    <w:rsid w:val="733E37CB"/>
    <w:rsid w:val="7D7F1E01"/>
    <w:rsid w:val="7D9A271C"/>
    <w:rsid w:val="7E3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371</Words>
  <Characters>2116</Characters>
  <Lines>17</Lines>
  <Paragraphs>4</Paragraphs>
  <TotalTime>4</TotalTime>
  <ScaleCrop>false</ScaleCrop>
  <LinksUpToDate>false</LinksUpToDate>
  <CharactersWithSpaces>2483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Demn Zhang(张冬冬5210)</dc:creator>
  <cp:lastModifiedBy>Tsingyang</cp:lastModifiedBy>
  <cp:lastPrinted>2018-06-04T02:46:00Z</cp:lastPrinted>
  <dcterms:modified xsi:type="dcterms:W3CDTF">2019-05-04T13:26:21Z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